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E0ABD" w14:textId="55A44599" w:rsidR="00B32CA4" w:rsidRPr="00985645" w:rsidRDefault="003E7FE9" w:rsidP="00985645">
      <w:pPr>
        <w:pStyle w:val="Title"/>
        <w:pBdr>
          <w:bottom w:val="single" w:sz="12" w:space="1" w:color="auto"/>
        </w:pBdr>
        <w:jc w:val="center"/>
        <w:rPr>
          <w:rFonts w:asciiTheme="majorHAnsi" w:hAnsiTheme="majorHAnsi" w:cstheme="majorHAnsi"/>
        </w:rPr>
      </w:pPr>
      <w:bookmarkStart w:id="0" w:name="_GoBack"/>
      <w:bookmarkEnd w:id="0"/>
      <w:r w:rsidRPr="00985645">
        <w:rPr>
          <w:rFonts w:asciiTheme="majorHAnsi" w:hAnsiTheme="majorHAnsi" w:cstheme="majorHAnsi"/>
          <w:sz w:val="35"/>
          <w:szCs w:val="35"/>
        </w:rPr>
        <w:t xml:space="preserve">Building Excellence in Support and Training (BEST) </w:t>
      </w:r>
      <w:r w:rsidR="00EA155F">
        <w:rPr>
          <w:rFonts w:asciiTheme="majorHAnsi" w:hAnsiTheme="majorHAnsi" w:cstheme="majorHAnsi"/>
          <w:sz w:val="35"/>
          <w:szCs w:val="35"/>
        </w:rPr>
        <w:t>2021-22</w:t>
      </w:r>
      <w:r w:rsidRPr="00985645">
        <w:rPr>
          <w:rFonts w:asciiTheme="majorHAnsi" w:hAnsiTheme="majorHAnsi" w:cstheme="majorHAnsi"/>
          <w:sz w:val="35"/>
          <w:szCs w:val="35"/>
        </w:rPr>
        <w:br/>
      </w:r>
      <w:r>
        <w:rPr>
          <w:rFonts w:asciiTheme="majorHAnsi" w:hAnsiTheme="majorHAnsi" w:cstheme="majorHAnsi"/>
          <w:sz w:val="35"/>
          <w:szCs w:val="35"/>
        </w:rPr>
        <w:t>Practitioner List</w:t>
      </w:r>
    </w:p>
    <w:p w14:paraId="28BAD8C2" w14:textId="7763A6B0" w:rsidR="00985645" w:rsidRDefault="00985645" w:rsidP="00B32CA4">
      <w:pPr>
        <w:pStyle w:val="highlighted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jc w:val="left"/>
        <w:rPr>
          <w:rFonts w:asciiTheme="majorHAnsi" w:eastAsiaTheme="majorEastAsia" w:hAnsiTheme="majorHAnsi" w:cstheme="majorHAnsi"/>
          <w:b w:val="0"/>
          <w:iCs w:val="0"/>
          <w:color w:val="CF0A2C" w:themeColor="accent1"/>
          <w:kern w:val="28"/>
          <w:sz w:val="24"/>
          <w:szCs w:val="24"/>
        </w:rPr>
      </w:pPr>
    </w:p>
    <w:p w14:paraId="37AC59D4" w14:textId="0FA21554" w:rsidR="000A683F" w:rsidRPr="00430E07" w:rsidRDefault="000A683F" w:rsidP="00985645">
      <w:pPr>
        <w:widowControl/>
        <w:adjustRightInd/>
        <w:spacing w:after="160" w:line="259" w:lineRule="auto"/>
        <w:jc w:val="left"/>
        <w:rPr>
          <w:rFonts w:ascii="Calibri" w:eastAsia="Calibri" w:hAnsi="Calibri"/>
          <w:b/>
          <w:color w:val="FF0000"/>
          <w:sz w:val="24"/>
          <w:szCs w:val="24"/>
          <w:lang w:eastAsia="en-US"/>
        </w:rPr>
      </w:pPr>
      <w:r w:rsidRPr="00430E07">
        <w:rPr>
          <w:rFonts w:ascii="Calibri" w:eastAsia="Calibri" w:hAnsi="Calibri"/>
          <w:b/>
          <w:color w:val="FF0000"/>
          <w:sz w:val="24"/>
          <w:szCs w:val="24"/>
          <w:lang w:eastAsia="en-US"/>
        </w:rPr>
        <w:t xml:space="preserve">Only complete this template if you require more space </w:t>
      </w:r>
      <w:r w:rsidR="00C4433A" w:rsidRPr="00430E07">
        <w:rPr>
          <w:rFonts w:ascii="Calibri" w:eastAsia="Calibri" w:hAnsi="Calibri"/>
          <w:b/>
          <w:color w:val="FF0000"/>
          <w:sz w:val="24"/>
          <w:szCs w:val="24"/>
          <w:lang w:eastAsia="en-US"/>
        </w:rPr>
        <w:t xml:space="preserve">in the practitioner details table </w:t>
      </w:r>
      <w:r w:rsidR="00EA155F">
        <w:rPr>
          <w:rFonts w:ascii="Calibri" w:eastAsia="Calibri" w:hAnsi="Calibri"/>
          <w:b/>
          <w:color w:val="FF0000"/>
          <w:sz w:val="24"/>
          <w:szCs w:val="24"/>
          <w:lang w:eastAsia="en-US"/>
        </w:rPr>
        <w:t>in the</w:t>
      </w:r>
      <w:r w:rsidR="00EC37B8">
        <w:rPr>
          <w:rFonts w:ascii="Calibri" w:eastAsia="Calibri" w:hAnsi="Calibri"/>
          <w:b/>
          <w:color w:val="FF0000"/>
          <w:sz w:val="24"/>
          <w:szCs w:val="24"/>
          <w:lang w:eastAsia="en-US"/>
        </w:rPr>
        <w:t xml:space="preserve"> application f</w:t>
      </w:r>
      <w:r w:rsidR="00C4433A" w:rsidRPr="00430E07">
        <w:rPr>
          <w:rFonts w:ascii="Calibri" w:eastAsia="Calibri" w:hAnsi="Calibri"/>
          <w:b/>
          <w:color w:val="FF0000"/>
          <w:sz w:val="24"/>
          <w:szCs w:val="24"/>
          <w:lang w:eastAsia="en-US"/>
        </w:rPr>
        <w:t>orm. Once co</w:t>
      </w:r>
      <w:r w:rsidR="00EC37B8">
        <w:rPr>
          <w:rFonts w:ascii="Calibri" w:eastAsia="Calibri" w:hAnsi="Calibri"/>
          <w:b/>
          <w:color w:val="FF0000"/>
          <w:sz w:val="24"/>
          <w:szCs w:val="24"/>
          <w:lang w:eastAsia="en-US"/>
        </w:rPr>
        <w:t>mplete, you must attach to the application f</w:t>
      </w:r>
      <w:r w:rsidR="00C4433A" w:rsidRPr="00430E07">
        <w:rPr>
          <w:rFonts w:ascii="Calibri" w:eastAsia="Calibri" w:hAnsi="Calibri"/>
          <w:b/>
          <w:color w:val="FF0000"/>
          <w:sz w:val="24"/>
          <w:szCs w:val="24"/>
          <w:lang w:eastAsia="en-US"/>
        </w:rPr>
        <w:t>orm before submitting.</w:t>
      </w:r>
    </w:p>
    <w:p w14:paraId="07F2E0C4" w14:textId="5C9F40F3" w:rsidR="000A683F" w:rsidRDefault="000A683F" w:rsidP="00985645">
      <w:pPr>
        <w:widowControl/>
        <w:adjustRightInd/>
        <w:spacing w:after="160" w:line="259" w:lineRule="auto"/>
        <w:jc w:val="left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Name of the organisarion offering advocacy services"/>
      </w:tblPr>
      <w:tblGrid>
        <w:gridCol w:w="4109"/>
        <w:gridCol w:w="5524"/>
      </w:tblGrid>
      <w:tr w:rsidR="00C4433A" w14:paraId="58190D47" w14:textId="77777777" w:rsidTr="00140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14:paraId="2AFC36BE" w14:textId="23020D92" w:rsidR="00C4433A" w:rsidRDefault="00C4433A" w:rsidP="00985645">
            <w:pPr>
              <w:widowControl/>
              <w:adjustRightInd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</w:pPr>
            <w:r w:rsidRPr="0098564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Name of the organisation offering advocacy services</w:t>
            </w:r>
            <w:r w:rsidR="00F20BF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(as per the application f</w:t>
            </w:r>
            <w:r w:rsidRPr="00C443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orm)</w:t>
            </w:r>
            <w:r w:rsidRPr="0098564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CE926" w14:textId="70766853" w:rsidR="00C4433A" w:rsidRPr="00C4433A" w:rsidRDefault="00C4433A" w:rsidP="00985645">
            <w:pPr>
              <w:widowControl/>
              <w:adjustRightInd/>
              <w:spacing w:after="160" w:line="259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0F0DF5F5" w14:textId="77777777" w:rsidR="00C4433A" w:rsidRPr="00C4433A" w:rsidRDefault="00C4433A" w:rsidP="00985645">
      <w:pPr>
        <w:widowControl/>
        <w:adjustRightInd/>
        <w:spacing w:after="160" w:line="259" w:lineRule="auto"/>
        <w:jc w:val="left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14:paraId="44C72B1C" w14:textId="77777777" w:rsidR="000A683F" w:rsidRPr="00985645" w:rsidRDefault="000A683F" w:rsidP="00985645">
      <w:pPr>
        <w:widowControl/>
        <w:adjustRightInd/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3F2A8FB6" w14:textId="0A4EF9E7" w:rsidR="00985645" w:rsidRDefault="00430E07" w:rsidP="000A683F">
      <w:pPr>
        <w:widowControl/>
        <w:adjustRightInd/>
        <w:spacing w:after="160" w:line="259" w:lineRule="auto"/>
        <w:contextualSpacing/>
        <w:jc w:val="left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L</w:t>
      </w:r>
      <w:r w:rsidR="00985645" w:rsidRPr="00985645">
        <w:rPr>
          <w:rFonts w:ascii="Calibri" w:eastAsia="Calibri" w:hAnsi="Calibri"/>
          <w:b/>
          <w:sz w:val="22"/>
          <w:szCs w:val="22"/>
          <w:lang w:eastAsia="en-US"/>
        </w:rPr>
        <w:t xml:space="preserve">ist all </w:t>
      </w:r>
      <w:r w:rsidR="000A683F">
        <w:rPr>
          <w:rFonts w:ascii="Calibri" w:eastAsia="Calibri" w:hAnsi="Calibri"/>
          <w:b/>
          <w:sz w:val="22"/>
          <w:szCs w:val="22"/>
          <w:lang w:eastAsia="en-US"/>
        </w:rPr>
        <w:t>ADDITIONAL a</w:t>
      </w:r>
      <w:r w:rsidR="00985645" w:rsidRPr="00985645">
        <w:rPr>
          <w:rFonts w:ascii="Calibri" w:eastAsia="Calibri" w:hAnsi="Calibri"/>
          <w:b/>
          <w:sz w:val="22"/>
          <w:szCs w:val="22"/>
          <w:lang w:eastAsia="en-US"/>
        </w:rPr>
        <w:t xml:space="preserve">dvocates who undertook work listed </w:t>
      </w:r>
      <w:r w:rsidR="00C33AA4">
        <w:rPr>
          <w:rFonts w:ascii="Calibri" w:eastAsia="Calibri" w:hAnsi="Calibri"/>
          <w:b/>
          <w:sz w:val="22"/>
          <w:szCs w:val="22"/>
          <w:lang w:eastAsia="en-US"/>
        </w:rPr>
        <w:t>in your BEST application form. T</w:t>
      </w:r>
      <w:r w:rsidR="00985645" w:rsidRPr="00985645">
        <w:rPr>
          <w:rFonts w:ascii="Calibri" w:eastAsia="Calibri" w:hAnsi="Calibri"/>
          <w:b/>
          <w:sz w:val="22"/>
          <w:szCs w:val="22"/>
          <w:lang w:eastAsia="en-US"/>
        </w:rPr>
        <w:t xml:space="preserve">ick the service type(s) each person provided during the </w:t>
      </w:r>
      <w:r w:rsidR="00EA155F">
        <w:rPr>
          <w:rFonts w:ascii="Calibri" w:eastAsia="Calibri" w:hAnsi="Calibri"/>
          <w:b/>
          <w:sz w:val="22"/>
          <w:szCs w:val="22"/>
          <w:lang w:eastAsia="en-US"/>
        </w:rPr>
        <w:t>2020</w:t>
      </w:r>
      <w:r w:rsidR="00985645" w:rsidRPr="00985645">
        <w:rPr>
          <w:rFonts w:ascii="Calibri" w:eastAsia="Calibri" w:hAnsi="Calibri"/>
          <w:b/>
          <w:sz w:val="22"/>
          <w:szCs w:val="22"/>
          <w:lang w:eastAsia="en-US"/>
        </w:rPr>
        <w:t xml:space="preserve"> calendar year</w:t>
      </w:r>
      <w:r w:rsidR="000A683F">
        <w:rPr>
          <w:rFonts w:ascii="Calibri" w:eastAsia="Calibri" w:hAnsi="Calibri"/>
          <w:b/>
          <w:sz w:val="22"/>
          <w:szCs w:val="22"/>
          <w:lang w:eastAsia="en-US"/>
        </w:rPr>
        <w:t xml:space="preserve"> (Military Compensation Advocate, </w:t>
      </w:r>
      <w:r w:rsidR="00EA155F">
        <w:rPr>
          <w:rFonts w:ascii="Calibri" w:eastAsia="Calibri" w:hAnsi="Calibri"/>
          <w:b/>
          <w:sz w:val="22"/>
          <w:szCs w:val="22"/>
          <w:lang w:eastAsia="en-US"/>
        </w:rPr>
        <w:t>Wellbeing</w:t>
      </w:r>
      <w:r w:rsidR="000A683F">
        <w:rPr>
          <w:rFonts w:ascii="Calibri" w:eastAsia="Calibri" w:hAnsi="Calibri"/>
          <w:b/>
          <w:sz w:val="22"/>
          <w:szCs w:val="22"/>
          <w:lang w:eastAsia="en-US"/>
        </w:rPr>
        <w:t xml:space="preserve"> Advocate, or Both) and indicate whether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their employment status was paid or volunteer.</w:t>
      </w:r>
    </w:p>
    <w:p w14:paraId="0F600703" w14:textId="142931BF" w:rsidR="00985645" w:rsidRDefault="00985645" w:rsidP="00985645">
      <w:pPr>
        <w:widowControl/>
        <w:adjustRightInd/>
        <w:spacing w:after="160" w:line="259" w:lineRule="auto"/>
        <w:contextualSpacing/>
        <w:jc w:val="left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CGHTableBanded"/>
        <w:tblW w:w="0" w:type="auto"/>
        <w:jc w:val="center"/>
        <w:tblLook w:val="04A0" w:firstRow="1" w:lastRow="0" w:firstColumn="1" w:lastColumn="0" w:noHBand="0" w:noVBand="1"/>
        <w:tblCaption w:val="List of additional advocates who undertook work listed in your BEST application."/>
      </w:tblPr>
      <w:tblGrid>
        <w:gridCol w:w="426"/>
        <w:gridCol w:w="4638"/>
        <w:gridCol w:w="1447"/>
        <w:gridCol w:w="1146"/>
        <w:gridCol w:w="1981"/>
      </w:tblGrid>
      <w:tr w:rsidR="000A683F" w14:paraId="690DBAEE" w14:textId="77777777" w:rsidTr="00140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26" w:type="dxa"/>
          </w:tcPr>
          <w:p w14:paraId="042A8099" w14:textId="77777777" w:rsidR="000A683F" w:rsidRDefault="000A683F" w:rsidP="00985645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38" w:type="dxa"/>
            <w:vAlign w:val="center"/>
          </w:tcPr>
          <w:p w14:paraId="581892E4" w14:textId="48B3BD10" w:rsidR="000A683F" w:rsidRDefault="000A683F" w:rsidP="00EA5B69">
            <w:pPr>
              <w:widowControl/>
              <w:adjustRightInd/>
              <w:spacing w:after="160" w:line="259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Practitioner </w:t>
            </w:r>
            <w:r w:rsidR="00C443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ame</w:t>
            </w:r>
          </w:p>
        </w:tc>
        <w:tc>
          <w:tcPr>
            <w:tcW w:w="1447" w:type="dxa"/>
            <w:vAlign w:val="center"/>
          </w:tcPr>
          <w:p w14:paraId="41C813D6" w14:textId="2A491B45" w:rsidR="000A683F" w:rsidRDefault="000A683F" w:rsidP="00EA5B69">
            <w:pPr>
              <w:widowControl/>
              <w:adjustRightInd/>
              <w:spacing w:after="160" w:line="259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Military </w:t>
            </w:r>
            <w:r w:rsidR="00C443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ompensation </w:t>
            </w:r>
            <w:r w:rsidR="00C443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dvocate</w:t>
            </w:r>
          </w:p>
        </w:tc>
        <w:tc>
          <w:tcPr>
            <w:tcW w:w="1146" w:type="dxa"/>
            <w:vAlign w:val="center"/>
          </w:tcPr>
          <w:p w14:paraId="33ADDEDF" w14:textId="07574800" w:rsidR="000A683F" w:rsidRDefault="00EA155F" w:rsidP="00EA5B69">
            <w:pPr>
              <w:widowControl/>
              <w:adjustRightInd/>
              <w:spacing w:after="160" w:line="259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Wellbeing</w:t>
            </w:r>
            <w:r w:rsidR="000A683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C443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</w:t>
            </w:r>
            <w:r w:rsidR="000A683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dvocate</w:t>
            </w:r>
          </w:p>
        </w:tc>
        <w:tc>
          <w:tcPr>
            <w:tcW w:w="1981" w:type="dxa"/>
            <w:vAlign w:val="center"/>
          </w:tcPr>
          <w:p w14:paraId="304BDA98" w14:textId="3AC53634" w:rsidR="000A683F" w:rsidRDefault="000A683F" w:rsidP="00EA5B69">
            <w:pPr>
              <w:widowControl/>
              <w:adjustRightInd/>
              <w:spacing w:after="160" w:line="259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Employment </w:t>
            </w:r>
            <w:r w:rsidR="00C443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tatus (</w:t>
            </w:r>
            <w:r w:rsidR="00C443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aid/</w:t>
            </w:r>
            <w:r w:rsidR="00C4433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olunteer)</w:t>
            </w:r>
          </w:p>
        </w:tc>
      </w:tr>
      <w:tr w:rsidR="000A683F" w14:paraId="78B93604" w14:textId="77777777" w:rsidTr="00140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26" w:type="dxa"/>
          </w:tcPr>
          <w:p w14:paraId="688E198E" w14:textId="6607DB03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38" w:type="dxa"/>
          </w:tcPr>
          <w:p w14:paraId="4EC921C3" w14:textId="6D942CF8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693885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152125DC" w14:textId="5ECBEC5F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177489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33B6319A" w14:textId="598014F2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99149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6F99C220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3F8ADF1B" w14:textId="77777777" w:rsidTr="0014052C">
        <w:trPr>
          <w:jc w:val="center"/>
        </w:trPr>
        <w:tc>
          <w:tcPr>
            <w:tcW w:w="426" w:type="dxa"/>
          </w:tcPr>
          <w:p w14:paraId="33AB4901" w14:textId="6F5BD754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38" w:type="dxa"/>
          </w:tcPr>
          <w:p w14:paraId="745A22F9" w14:textId="2E775958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174163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40FC9D79" w14:textId="7743F7E7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C026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113036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3631FDE7" w14:textId="3375C93D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99149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36E663AE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53E36137" w14:textId="77777777" w:rsidTr="00140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26" w:type="dxa"/>
          </w:tcPr>
          <w:p w14:paraId="59C77238" w14:textId="54E01D8A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38" w:type="dxa"/>
          </w:tcPr>
          <w:p w14:paraId="4D9DE0EE" w14:textId="4D1C8281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18588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3CCAE74C" w14:textId="022701AB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C026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185525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4F182A79" w14:textId="3B33C4F8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99149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6D2231F4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5A8E38C3" w14:textId="77777777" w:rsidTr="0014052C">
        <w:trPr>
          <w:jc w:val="center"/>
        </w:trPr>
        <w:tc>
          <w:tcPr>
            <w:tcW w:w="426" w:type="dxa"/>
          </w:tcPr>
          <w:p w14:paraId="62ED2E50" w14:textId="2AF57D22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38" w:type="dxa"/>
          </w:tcPr>
          <w:p w14:paraId="55155352" w14:textId="5375A2A3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152566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2E2A508D" w14:textId="5A63E63A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C026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174170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2860E9F2" w14:textId="0E121EF2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99149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28FBAFA6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1B3F75B6" w14:textId="77777777" w:rsidTr="00140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26" w:type="dxa"/>
          </w:tcPr>
          <w:p w14:paraId="418C0D83" w14:textId="76A5DA1A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38" w:type="dxa"/>
          </w:tcPr>
          <w:p w14:paraId="1D24794B" w14:textId="4016B0DE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196241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1B4DEDAB" w14:textId="39213119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C026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79782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17A36E2C" w14:textId="5269AD72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99149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73C65889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1875DEBC" w14:textId="77777777" w:rsidTr="0014052C">
        <w:trPr>
          <w:jc w:val="center"/>
        </w:trPr>
        <w:tc>
          <w:tcPr>
            <w:tcW w:w="426" w:type="dxa"/>
          </w:tcPr>
          <w:p w14:paraId="5A2DD570" w14:textId="6A3B6BD8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38" w:type="dxa"/>
          </w:tcPr>
          <w:p w14:paraId="6C9376FE" w14:textId="34EF44C4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1832213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7048F118" w14:textId="5E2B6D6B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C026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198596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39562B9E" w14:textId="192A952E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99149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39D416A7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2971343A" w14:textId="77777777" w:rsidTr="00140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26" w:type="dxa"/>
          </w:tcPr>
          <w:p w14:paraId="6D757DF3" w14:textId="54637A68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38" w:type="dxa"/>
          </w:tcPr>
          <w:p w14:paraId="7CEE9282" w14:textId="2B621968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204458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6777789D" w14:textId="7FE0CEFD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C026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592671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6D5B14BF" w14:textId="086357DB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99149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5A37CAF0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1DFE1DE4" w14:textId="77777777" w:rsidTr="0014052C">
        <w:trPr>
          <w:jc w:val="center"/>
        </w:trPr>
        <w:tc>
          <w:tcPr>
            <w:tcW w:w="426" w:type="dxa"/>
          </w:tcPr>
          <w:p w14:paraId="41294085" w14:textId="09993AD8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38" w:type="dxa"/>
          </w:tcPr>
          <w:p w14:paraId="4E157FEA" w14:textId="4F6DC4F1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58915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29D909CD" w14:textId="2DAC3A8F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C026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866440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0659D67E" w14:textId="6DF3714F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99149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3F864B28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074E1C57" w14:textId="77777777" w:rsidTr="00140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26" w:type="dxa"/>
          </w:tcPr>
          <w:p w14:paraId="315D178F" w14:textId="5BD1B043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38" w:type="dxa"/>
          </w:tcPr>
          <w:p w14:paraId="48A8C8F9" w14:textId="669D0887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2036422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0E32CE54" w14:textId="09328F1D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C026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1587411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4E222623" w14:textId="08F7ECDB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99149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0F1DDA58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743DE74E" w14:textId="77777777" w:rsidTr="0014052C">
        <w:trPr>
          <w:jc w:val="center"/>
        </w:trPr>
        <w:tc>
          <w:tcPr>
            <w:tcW w:w="426" w:type="dxa"/>
          </w:tcPr>
          <w:p w14:paraId="2F133566" w14:textId="3CF421A6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38" w:type="dxa"/>
          </w:tcPr>
          <w:p w14:paraId="5906CF08" w14:textId="5B5D8DBB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414161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75414D74" w14:textId="3A5E5361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C026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141851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65455C64" w14:textId="03BA7073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99149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30F64EE8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4B05315F" w14:textId="77777777" w:rsidTr="00140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26" w:type="dxa"/>
          </w:tcPr>
          <w:p w14:paraId="4BE93091" w14:textId="3709DE45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638" w:type="dxa"/>
          </w:tcPr>
          <w:p w14:paraId="6C5FF6C9" w14:textId="0EF44434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162091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388B6C24" w14:textId="30D0DC50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C026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115664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57C062F0" w14:textId="5530975E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99149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0AA0846E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00A27BC7" w14:textId="77777777" w:rsidTr="0014052C">
        <w:trPr>
          <w:jc w:val="center"/>
        </w:trPr>
        <w:tc>
          <w:tcPr>
            <w:tcW w:w="426" w:type="dxa"/>
          </w:tcPr>
          <w:p w14:paraId="2DA4914E" w14:textId="02C344A0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638" w:type="dxa"/>
          </w:tcPr>
          <w:p w14:paraId="288DFD33" w14:textId="4BF914EC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135472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6A3765A4" w14:textId="7B4BAADE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C026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200751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6A4335CB" w14:textId="3849E2BD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99149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2F739832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601199BE" w14:textId="77777777" w:rsidTr="00140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26" w:type="dxa"/>
          </w:tcPr>
          <w:p w14:paraId="18A60E96" w14:textId="2FAC994D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638" w:type="dxa"/>
          </w:tcPr>
          <w:p w14:paraId="74732AF3" w14:textId="1D672292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110400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0143AC2F" w14:textId="7C4E7D1D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C026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18617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1C31487D" w14:textId="4722276A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99149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29B6ACD8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679A17B4" w14:textId="77777777" w:rsidTr="0014052C">
        <w:trPr>
          <w:jc w:val="center"/>
        </w:trPr>
        <w:tc>
          <w:tcPr>
            <w:tcW w:w="426" w:type="dxa"/>
          </w:tcPr>
          <w:p w14:paraId="17694FB9" w14:textId="203CEFB3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638" w:type="dxa"/>
          </w:tcPr>
          <w:p w14:paraId="1E440A38" w14:textId="358A5846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73369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3348CFA0" w14:textId="386E077C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C026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14455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0B51F955" w14:textId="451619F1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99149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62D6DAF0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452C08AA" w14:textId="77777777" w:rsidTr="00140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26" w:type="dxa"/>
          </w:tcPr>
          <w:p w14:paraId="0A2B3666" w14:textId="0F4BCCCB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638" w:type="dxa"/>
          </w:tcPr>
          <w:p w14:paraId="1D8C5186" w14:textId="3E241AF6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53242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2B204232" w14:textId="23DD3FF3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C026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136581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0F983AB4" w14:textId="155EFE5C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99149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5E10CA41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1C350347" w14:textId="77777777" w:rsidTr="0014052C">
        <w:trPr>
          <w:jc w:val="center"/>
        </w:trPr>
        <w:tc>
          <w:tcPr>
            <w:tcW w:w="426" w:type="dxa"/>
          </w:tcPr>
          <w:p w14:paraId="4717D53E" w14:textId="063F8B93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638" w:type="dxa"/>
          </w:tcPr>
          <w:p w14:paraId="45552E8F" w14:textId="36D2912A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204106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6FE804C1" w14:textId="3A22378A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C026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257908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330B5407" w14:textId="0D5894C0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99149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54A36A62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1324EBB1" w14:textId="77777777" w:rsidTr="00140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26" w:type="dxa"/>
          </w:tcPr>
          <w:p w14:paraId="12D956EA" w14:textId="4C2E8F8F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638" w:type="dxa"/>
          </w:tcPr>
          <w:p w14:paraId="38CB6DD2" w14:textId="785C9552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168697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6F40DF83" w14:textId="476EF065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C026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88282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26CB96B5" w14:textId="1DA2EBA5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99149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6B6169CE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31D2C869" w14:textId="77777777" w:rsidTr="0014052C">
        <w:trPr>
          <w:jc w:val="center"/>
        </w:trPr>
        <w:tc>
          <w:tcPr>
            <w:tcW w:w="426" w:type="dxa"/>
          </w:tcPr>
          <w:p w14:paraId="7E551979" w14:textId="1BDC0382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638" w:type="dxa"/>
          </w:tcPr>
          <w:p w14:paraId="0A728F7D" w14:textId="36E806AE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20252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67F76C00" w14:textId="581F6BAE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C026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47695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19F721AE" w14:textId="6F33E201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99149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38D3D658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1166736A" w14:textId="77777777" w:rsidTr="00140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26" w:type="dxa"/>
          </w:tcPr>
          <w:p w14:paraId="3F8BB374" w14:textId="32861442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638" w:type="dxa"/>
          </w:tcPr>
          <w:p w14:paraId="1280919C" w14:textId="21BF361D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186397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695EB8D4" w14:textId="610D4F33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C026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1759788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71E59D32" w14:textId="0991254E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99149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10CC8712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15B1E2CB" w14:textId="77777777" w:rsidTr="0014052C">
        <w:trPr>
          <w:jc w:val="center"/>
        </w:trPr>
        <w:tc>
          <w:tcPr>
            <w:tcW w:w="426" w:type="dxa"/>
          </w:tcPr>
          <w:p w14:paraId="04E65E75" w14:textId="59B025B3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638" w:type="dxa"/>
          </w:tcPr>
          <w:p w14:paraId="226673FD" w14:textId="6D703677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1387794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4F7C7984" w14:textId="72BFC831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C026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108433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754E972A" w14:textId="4CDC570A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99149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630A1AC5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621FD494" w14:textId="77777777" w:rsidTr="00140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26" w:type="dxa"/>
          </w:tcPr>
          <w:p w14:paraId="7FCE3082" w14:textId="38159A92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638" w:type="dxa"/>
          </w:tcPr>
          <w:p w14:paraId="64563673" w14:textId="14C25F49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206571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5A73B62A" w14:textId="27F8B3DF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C026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2013789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242041AD" w14:textId="25B9D60D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99149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04844A37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40A08FEB" w14:textId="77777777" w:rsidTr="0014052C">
        <w:trPr>
          <w:jc w:val="center"/>
        </w:trPr>
        <w:tc>
          <w:tcPr>
            <w:tcW w:w="426" w:type="dxa"/>
          </w:tcPr>
          <w:p w14:paraId="29AAF648" w14:textId="73D1BF7A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638" w:type="dxa"/>
          </w:tcPr>
          <w:p w14:paraId="7A2B1F3C" w14:textId="2427E5E3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37242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635A2918" w14:textId="669FA6B6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C026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89481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14E777EE" w14:textId="043690BE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99149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0EF0A2C1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4DE34BEB" w14:textId="77777777" w:rsidTr="00140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26" w:type="dxa"/>
          </w:tcPr>
          <w:p w14:paraId="68C3FFA2" w14:textId="2C728F1A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638" w:type="dxa"/>
          </w:tcPr>
          <w:p w14:paraId="6ABE00FC" w14:textId="1EB6E034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731281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1638C2DA" w14:textId="049EC6A5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C026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202520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1A97EFFA" w14:textId="65589462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99149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51DE07EF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764D1A99" w14:textId="77777777" w:rsidTr="0014052C">
        <w:trPr>
          <w:jc w:val="center"/>
        </w:trPr>
        <w:tc>
          <w:tcPr>
            <w:tcW w:w="426" w:type="dxa"/>
          </w:tcPr>
          <w:p w14:paraId="330B3222" w14:textId="68AE550C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638" w:type="dxa"/>
          </w:tcPr>
          <w:p w14:paraId="23E44606" w14:textId="4232D466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126784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075F0AE2" w14:textId="35F8EECC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C026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612557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64312424" w14:textId="64F31DA3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99149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4C446114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5EE54E88" w14:textId="77777777" w:rsidTr="00140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26" w:type="dxa"/>
          </w:tcPr>
          <w:p w14:paraId="406A3346" w14:textId="53936122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638" w:type="dxa"/>
          </w:tcPr>
          <w:p w14:paraId="070253BA" w14:textId="4F8F1D77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140687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7F52A8A9" w14:textId="45078224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C026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168982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211D4E09" w14:textId="3F293E06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816F3D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7C4785CF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0BE3FA20" w14:textId="77777777" w:rsidTr="0014052C">
        <w:trPr>
          <w:jc w:val="center"/>
        </w:trPr>
        <w:tc>
          <w:tcPr>
            <w:tcW w:w="426" w:type="dxa"/>
          </w:tcPr>
          <w:p w14:paraId="72736400" w14:textId="1502176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638" w:type="dxa"/>
          </w:tcPr>
          <w:p w14:paraId="3BC79CF0" w14:textId="453DE47D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676813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73DC7335" w14:textId="504C24C3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F679AF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1484426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6B3CB827" w14:textId="73FE3D99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816F3D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1371B2C5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7193B95F" w14:textId="77777777" w:rsidTr="00140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26" w:type="dxa"/>
          </w:tcPr>
          <w:p w14:paraId="06A57BC8" w14:textId="74E6722E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638" w:type="dxa"/>
          </w:tcPr>
          <w:p w14:paraId="43FF46D6" w14:textId="4FD056F9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67676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334D55D6" w14:textId="15EFA056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F679AF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149216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38E2C145" w14:textId="63DFED8F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816F3D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6E1D3554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737BF02E" w14:textId="77777777" w:rsidTr="0014052C">
        <w:trPr>
          <w:jc w:val="center"/>
        </w:trPr>
        <w:tc>
          <w:tcPr>
            <w:tcW w:w="426" w:type="dxa"/>
          </w:tcPr>
          <w:p w14:paraId="77EB181D" w14:textId="0AA1FCBC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638" w:type="dxa"/>
          </w:tcPr>
          <w:p w14:paraId="4B3B540B" w14:textId="158A5BA9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1238206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3E13FE71" w14:textId="5797C086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F679AF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109591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201503BA" w14:textId="13897FFB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816F3D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613CC5C5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A683F" w14:paraId="32B5D6A9" w14:textId="77777777" w:rsidTr="00140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26" w:type="dxa"/>
          </w:tcPr>
          <w:p w14:paraId="252FC4AF" w14:textId="53332D5B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638" w:type="dxa"/>
          </w:tcPr>
          <w:p w14:paraId="74B9F7D7" w14:textId="110919CF" w:rsidR="000A683F" w:rsidRPr="00EA5B69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410857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1D65D8EF" w14:textId="63BB9E5D" w:rsidR="000A683F" w:rsidRDefault="00EA5B69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97295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67401CF7" w14:textId="44B000F2" w:rsidR="000A683F" w:rsidRDefault="000A683F" w:rsidP="000A683F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816F3D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21A42F43" w14:textId="77777777" w:rsidR="000A683F" w:rsidRDefault="000A683F" w:rsidP="000A683F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A5B69" w14:paraId="633E2532" w14:textId="77777777" w:rsidTr="0014052C">
        <w:trPr>
          <w:jc w:val="center"/>
        </w:trPr>
        <w:tc>
          <w:tcPr>
            <w:tcW w:w="426" w:type="dxa"/>
          </w:tcPr>
          <w:p w14:paraId="77471FD3" w14:textId="20CF3F90" w:rsidR="00EA5B69" w:rsidRDefault="00EA5B69" w:rsidP="00EA5B69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638" w:type="dxa"/>
          </w:tcPr>
          <w:p w14:paraId="04F8E984" w14:textId="3499470A" w:rsidR="00EA5B69" w:rsidRPr="00EA5B69" w:rsidRDefault="00EA5B69" w:rsidP="00EA5B69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198757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7" w:type="dxa"/>
              </w:tcPr>
              <w:p w14:paraId="5C231171" w14:textId="7237255A" w:rsidR="00EA5B69" w:rsidRDefault="00EA5B69" w:rsidP="00EA5B69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id w:val="-17403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</w:tcPr>
              <w:p w14:paraId="4861077F" w14:textId="7990989D" w:rsidR="00EA5B69" w:rsidRDefault="00EA5B69" w:rsidP="00EA5B69">
                <w:pPr>
                  <w:widowControl/>
                  <w:adjustRightInd/>
                  <w:spacing w:after="160" w:line="259" w:lineRule="auto"/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816F3D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1" w:type="dxa"/>
          </w:tcPr>
          <w:p w14:paraId="4D697F1C" w14:textId="77777777" w:rsidR="00EA5B69" w:rsidRDefault="00EA5B69" w:rsidP="00EA5B69">
            <w:pPr>
              <w:widowControl/>
              <w:adjustRightInd/>
              <w:spacing w:after="160" w:line="259" w:lineRule="auto"/>
              <w:contextualSpacing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14:paraId="0B66366B" w14:textId="6FC7CF53" w:rsidR="00985645" w:rsidRDefault="00985645" w:rsidP="00985645">
      <w:pPr>
        <w:widowControl/>
        <w:adjustRightInd/>
        <w:spacing w:after="160" w:line="259" w:lineRule="auto"/>
        <w:contextualSpacing/>
        <w:jc w:val="left"/>
        <w:rPr>
          <w:rFonts w:ascii="Calibri" w:eastAsia="Calibri" w:hAnsi="Calibri"/>
          <w:b/>
          <w:sz w:val="22"/>
          <w:szCs w:val="22"/>
          <w:lang w:eastAsia="en-US"/>
        </w:rPr>
      </w:pPr>
    </w:p>
    <w:p w14:paraId="520B2160" w14:textId="4E5F6A67" w:rsidR="00B32CA4" w:rsidRDefault="00985645" w:rsidP="0014052C">
      <w:pPr>
        <w:widowControl/>
        <w:adjustRightInd/>
        <w:spacing w:after="160" w:line="259" w:lineRule="auto"/>
        <w:jc w:val="left"/>
        <w:rPr>
          <w:rFonts w:ascii="Arial" w:hAnsi="Arial" w:cs="Arial"/>
          <w:b/>
        </w:rPr>
      </w:pPr>
      <w:r w:rsidRPr="00985645">
        <w:rPr>
          <w:rFonts w:ascii="Calibri" w:eastAsia="Calibri" w:hAnsi="Calibri"/>
          <w:sz w:val="16"/>
          <w:szCs w:val="16"/>
          <w:lang w:eastAsia="en-US"/>
        </w:rPr>
        <w:t>*Please add rows if you need more space</w:t>
      </w:r>
      <w:r w:rsidR="00C33AA4">
        <w:rPr>
          <w:rFonts w:ascii="Calibri" w:eastAsia="Calibri" w:hAnsi="Calibri"/>
          <w:sz w:val="16"/>
          <w:szCs w:val="16"/>
          <w:lang w:eastAsia="en-US"/>
        </w:rPr>
        <w:t>.</w:t>
      </w:r>
    </w:p>
    <w:sectPr w:rsidR="00B32CA4" w:rsidSect="001D2D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1134" w:bottom="1247" w:left="1134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8E833" w14:textId="77777777" w:rsidR="00431B66" w:rsidRDefault="00431B66" w:rsidP="00772718">
      <w:pPr>
        <w:spacing w:line="240" w:lineRule="auto"/>
      </w:pPr>
      <w:r>
        <w:separator/>
      </w:r>
    </w:p>
  </w:endnote>
  <w:endnote w:type="continuationSeparator" w:id="0">
    <w:p w14:paraId="7C80B067" w14:textId="77777777" w:rsidR="00431B66" w:rsidRDefault="00431B66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341BF" w14:textId="77777777" w:rsidR="003C79D9" w:rsidRDefault="003C79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3FB1E" w14:textId="0C7B310B" w:rsidR="005028C7" w:rsidRDefault="00C33AA4">
    <w:pPr>
      <w:pStyle w:val="Footer"/>
    </w:pPr>
    <w:r w:rsidRPr="00C33AA4">
      <w:rPr>
        <w:b w:val="0"/>
      </w:rPr>
      <w:t>Practitioner List Template</w:t>
    </w:r>
    <w:r w:rsidRPr="00C33AA4">
      <w:rPr>
        <w:b w:val="0"/>
      </w:rPr>
      <w:tab/>
    </w:r>
    <w:r>
      <w:tab/>
      <w:t xml:space="preserve">Page </w:t>
    </w:r>
    <w:r>
      <w:rPr>
        <w:b w:val="0"/>
        <w:bCs/>
      </w:rPr>
      <w:fldChar w:fldCharType="begin"/>
    </w:r>
    <w:r>
      <w:rPr>
        <w:bCs/>
      </w:rPr>
      <w:instrText xml:space="preserve"> PAGE  \* Arabic  \* MERGEFORMAT </w:instrText>
    </w:r>
    <w:r>
      <w:rPr>
        <w:b w:val="0"/>
        <w:bCs/>
      </w:rPr>
      <w:fldChar w:fldCharType="separate"/>
    </w:r>
    <w:r>
      <w:rPr>
        <w:bCs/>
        <w:noProof/>
      </w:rPr>
      <w:t>2</w:t>
    </w:r>
    <w:r>
      <w:rPr>
        <w:b w:val="0"/>
        <w:bCs/>
      </w:rPr>
      <w:fldChar w:fldCharType="end"/>
    </w:r>
    <w:r>
      <w:t xml:space="preserve"> of </w:t>
    </w:r>
    <w:r>
      <w:rPr>
        <w:b w:val="0"/>
        <w:bCs/>
      </w:rPr>
      <w:fldChar w:fldCharType="begin"/>
    </w:r>
    <w:r>
      <w:rPr>
        <w:bCs/>
      </w:rPr>
      <w:instrText xml:space="preserve"> NUMPAGES  \* Arabic  \* MERGEFORMAT </w:instrText>
    </w:r>
    <w:r>
      <w:rPr>
        <w:b w:val="0"/>
        <w:bCs/>
      </w:rPr>
      <w:fldChar w:fldCharType="separate"/>
    </w:r>
    <w:r>
      <w:rPr>
        <w:bCs/>
        <w:noProof/>
      </w:rPr>
      <w:t>2</w:t>
    </w:r>
    <w:r>
      <w:rPr>
        <w:b w:val="0"/>
        <w:bCs/>
      </w:rPr>
      <w:fldChar w:fldCharType="end"/>
    </w:r>
    <w:r w:rsidR="005028C7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D483826" wp14:editId="169EE299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EBF2F0" id="Straight Connector 80" o:spid="_x0000_s1026" alt="Title: Graphic Element - Description: Line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FF473" w14:textId="5C0EB6AA" w:rsidR="005028C7" w:rsidRDefault="00C33AA4">
    <w:pPr>
      <w:pStyle w:val="Footer"/>
    </w:pPr>
    <w:r w:rsidRPr="00C33AA4">
      <w:rPr>
        <w:b w:val="0"/>
      </w:rPr>
      <w:t>Practitioner List Template</w:t>
    </w:r>
    <w:r>
      <w:tab/>
    </w:r>
    <w:r>
      <w:tab/>
      <w:t xml:space="preserve">Page </w:t>
    </w:r>
    <w:r>
      <w:rPr>
        <w:b w:val="0"/>
        <w:bCs/>
      </w:rPr>
      <w:fldChar w:fldCharType="begin"/>
    </w:r>
    <w:r>
      <w:rPr>
        <w:bCs/>
      </w:rPr>
      <w:instrText xml:space="preserve"> PAGE  \* Arabic  \* MERGEFORMAT </w:instrText>
    </w:r>
    <w:r>
      <w:rPr>
        <w:b w:val="0"/>
        <w:bCs/>
      </w:rPr>
      <w:fldChar w:fldCharType="separate"/>
    </w:r>
    <w:r>
      <w:rPr>
        <w:bCs/>
        <w:noProof/>
      </w:rPr>
      <w:t>1</w:t>
    </w:r>
    <w:r>
      <w:rPr>
        <w:b w:val="0"/>
        <w:bCs/>
      </w:rPr>
      <w:fldChar w:fldCharType="end"/>
    </w:r>
    <w:r>
      <w:t xml:space="preserve"> of </w:t>
    </w:r>
    <w:r>
      <w:rPr>
        <w:b w:val="0"/>
        <w:bCs/>
      </w:rPr>
      <w:fldChar w:fldCharType="begin"/>
    </w:r>
    <w:r>
      <w:rPr>
        <w:bCs/>
      </w:rPr>
      <w:instrText xml:space="preserve"> NUMPAGES  \* Arabic  \* MERGEFORMAT </w:instrText>
    </w:r>
    <w:r>
      <w:rPr>
        <w:b w:val="0"/>
        <w:bCs/>
      </w:rPr>
      <w:fldChar w:fldCharType="separate"/>
    </w:r>
    <w:r>
      <w:rPr>
        <w:bCs/>
        <w:noProof/>
      </w:rPr>
      <w:t>2</w:t>
    </w:r>
    <w:r>
      <w:rPr>
        <w:b w:val="0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D041E" w14:textId="77777777" w:rsidR="00431B66" w:rsidRDefault="00431B66" w:rsidP="00772718">
      <w:pPr>
        <w:spacing w:line="240" w:lineRule="auto"/>
      </w:pPr>
      <w:r>
        <w:separator/>
      </w:r>
    </w:p>
  </w:footnote>
  <w:footnote w:type="continuationSeparator" w:id="0">
    <w:p w14:paraId="716111A9" w14:textId="77777777" w:rsidR="00431B66" w:rsidRDefault="00431B66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93B5C" w14:textId="77777777" w:rsidR="003C79D9" w:rsidRDefault="003C79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9327A" w14:textId="75A287CA" w:rsidR="005028C7" w:rsidRDefault="005028C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0BCADA0" wp14:editId="415DC5FE">
              <wp:simplePos x="0" y="0"/>
              <wp:positionH relativeFrom="page">
                <wp:posOffset>720090</wp:posOffset>
              </wp:positionH>
              <wp:positionV relativeFrom="margin">
                <wp:align>top</wp:align>
              </wp:positionV>
              <wp:extent cx="6119495" cy="0"/>
              <wp:effectExtent l="0" t="0" r="33655" b="19050"/>
              <wp:wrapNone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3DE59C" id="Straight Connector 79" o:spid="_x0000_s1026" alt="Title: Graphic Element - Description: Line&#10;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top;mso-position-vertical-relative:margin;mso-width-percent:0;mso-width-relative:margin" from="56.7pt,0" to="53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" strokecolor="black [3213]" strokeweight=".5pt">
              <w10:wrap anchorx="page" anchory="margin"/>
              <w10:anchorlock/>
            </v:line>
          </w:pict>
        </mc:Fallback>
      </mc:AlternateContent>
    </w:r>
    <w:del w:id="1" w:author="Author">
      <w:r w:rsidR="00C33AA4" w:rsidDel="00FA6F54">
        <w:rPr>
          <w:noProof/>
          <w:lang w:eastAsia="en-AU"/>
        </w:rPr>
        <w:drawing>
          <wp:anchor distT="0" distB="0" distL="114300" distR="114300" simplePos="0" relativeHeight="251675648" behindDoc="0" locked="1" layoutInCell="1" allowOverlap="1" wp14:anchorId="77404B43" wp14:editId="78944558">
            <wp:simplePos x="0" y="0"/>
            <wp:positionH relativeFrom="page">
              <wp:posOffset>720090</wp:posOffset>
            </wp:positionH>
            <wp:positionV relativeFrom="page">
              <wp:posOffset>648335</wp:posOffset>
            </wp:positionV>
            <wp:extent cx="6174000" cy="759600"/>
            <wp:effectExtent l="0" t="0" r="0" b="2540"/>
            <wp:wrapNone/>
            <wp:docPr id="3" name="Picture 3" descr="No significant content" title="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Blue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4000" cy="7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7FEA6" w14:textId="77777777" w:rsidR="005028C7" w:rsidRDefault="005028C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3600" behindDoc="0" locked="1" layoutInCell="1" allowOverlap="1" wp14:anchorId="6867C46C" wp14:editId="6FE74FF4">
          <wp:simplePos x="0" y="0"/>
          <wp:positionH relativeFrom="page">
            <wp:posOffset>4048125</wp:posOffset>
          </wp:positionH>
          <wp:positionV relativeFrom="page">
            <wp:posOffset>485775</wp:posOffset>
          </wp:positionV>
          <wp:extent cx="2793600" cy="813600"/>
          <wp:effectExtent l="0" t="0" r="6985" b="5715"/>
          <wp:wrapNone/>
          <wp:docPr id="78" name="Picture 78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17F332FD" wp14:editId="67F7C463">
              <wp:simplePos x="0" y="0"/>
              <wp:positionH relativeFrom="page">
                <wp:posOffset>727075</wp:posOffset>
              </wp:positionH>
              <wp:positionV relativeFrom="page">
                <wp:posOffset>565150</wp:posOffset>
              </wp:positionV>
              <wp:extent cx="3286800" cy="676800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F7C6CD" id="Group 4" o:spid="_x0000_s1026" alt="Title: Australian Government - Community Grants Hub. Improving your grant experience. - Description: Australian Government - Community Grants Hub. Improving your grant experience." style="position:absolute;margin-left:57.25pt;margin-top:44.5pt;width:258.8pt;height:53.3pt;z-index:251672576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cc79gBAI7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735F7D0" wp14:editId="5C70A4FA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448B4D" id="Straight Connector 1" o:spid="_x0000_s1026" alt="Title: Graphic Element - Description: Line&#10;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6875F06C" wp14:editId="0F9544C4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E8069C" id="Straight Connector 2" o:spid="_x0000_s1026" alt="Title: Graphic Element - Description: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19BD12E7"/>
    <w:multiLevelType w:val="multilevel"/>
    <w:tmpl w:val="2BD2A5E2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1AF3E06"/>
    <w:multiLevelType w:val="hybridMultilevel"/>
    <w:tmpl w:val="9464346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000348"/>
    <w:multiLevelType w:val="hybridMultilevel"/>
    <w:tmpl w:val="33D6D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6" w15:restartNumberingAfterBreak="0">
    <w:nsid w:val="3EFE68D6"/>
    <w:multiLevelType w:val="hybridMultilevel"/>
    <w:tmpl w:val="2AD22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5567D90"/>
    <w:multiLevelType w:val="hybridMultilevel"/>
    <w:tmpl w:val="94424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8"/>
  <w:removePersonalInformation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A4"/>
    <w:rsid w:val="00000555"/>
    <w:rsid w:val="00000A51"/>
    <w:rsid w:val="00004A79"/>
    <w:rsid w:val="00007DE9"/>
    <w:rsid w:val="00015AE4"/>
    <w:rsid w:val="0003018E"/>
    <w:rsid w:val="00033BC3"/>
    <w:rsid w:val="00044E09"/>
    <w:rsid w:val="0004784D"/>
    <w:rsid w:val="00053A00"/>
    <w:rsid w:val="00082D2D"/>
    <w:rsid w:val="000A683F"/>
    <w:rsid w:val="000B6C00"/>
    <w:rsid w:val="000C01E0"/>
    <w:rsid w:val="000C1F06"/>
    <w:rsid w:val="000F1DD1"/>
    <w:rsid w:val="000F28B8"/>
    <w:rsid w:val="000F3766"/>
    <w:rsid w:val="001050F1"/>
    <w:rsid w:val="00106FC4"/>
    <w:rsid w:val="00111F0C"/>
    <w:rsid w:val="0014052C"/>
    <w:rsid w:val="00145E2D"/>
    <w:rsid w:val="00155FA6"/>
    <w:rsid w:val="0016612C"/>
    <w:rsid w:val="001763D4"/>
    <w:rsid w:val="00181433"/>
    <w:rsid w:val="001834DD"/>
    <w:rsid w:val="001A7983"/>
    <w:rsid w:val="001C53CE"/>
    <w:rsid w:val="001C5D96"/>
    <w:rsid w:val="001D2D1A"/>
    <w:rsid w:val="001D341B"/>
    <w:rsid w:val="001E3D2B"/>
    <w:rsid w:val="001E66CE"/>
    <w:rsid w:val="00221DC2"/>
    <w:rsid w:val="00244B48"/>
    <w:rsid w:val="002573D5"/>
    <w:rsid w:val="00264E26"/>
    <w:rsid w:val="002767D8"/>
    <w:rsid w:val="00280E74"/>
    <w:rsid w:val="00293F5C"/>
    <w:rsid w:val="002A41E1"/>
    <w:rsid w:val="002B6574"/>
    <w:rsid w:val="002C0ADD"/>
    <w:rsid w:val="002C1885"/>
    <w:rsid w:val="002D4D48"/>
    <w:rsid w:val="002E21D2"/>
    <w:rsid w:val="002F7D3C"/>
    <w:rsid w:val="00305720"/>
    <w:rsid w:val="00306505"/>
    <w:rsid w:val="00311012"/>
    <w:rsid w:val="003131AB"/>
    <w:rsid w:val="003217BE"/>
    <w:rsid w:val="0032390B"/>
    <w:rsid w:val="003C79D9"/>
    <w:rsid w:val="003D0647"/>
    <w:rsid w:val="003D1265"/>
    <w:rsid w:val="003D3B1D"/>
    <w:rsid w:val="003D5DBE"/>
    <w:rsid w:val="003E7FE9"/>
    <w:rsid w:val="00404841"/>
    <w:rsid w:val="00412059"/>
    <w:rsid w:val="004145B2"/>
    <w:rsid w:val="00425633"/>
    <w:rsid w:val="00430E07"/>
    <w:rsid w:val="00431B66"/>
    <w:rsid w:val="00433AA1"/>
    <w:rsid w:val="00441E79"/>
    <w:rsid w:val="00450486"/>
    <w:rsid w:val="004709E9"/>
    <w:rsid w:val="00483A58"/>
    <w:rsid w:val="004B5F40"/>
    <w:rsid w:val="004C7D16"/>
    <w:rsid w:val="004D700E"/>
    <w:rsid w:val="004D7F17"/>
    <w:rsid w:val="004E0670"/>
    <w:rsid w:val="004E7F37"/>
    <w:rsid w:val="004F31BA"/>
    <w:rsid w:val="005028C7"/>
    <w:rsid w:val="0051299F"/>
    <w:rsid w:val="00526B85"/>
    <w:rsid w:val="005306A1"/>
    <w:rsid w:val="0059000C"/>
    <w:rsid w:val="005A02A1"/>
    <w:rsid w:val="005D2B08"/>
    <w:rsid w:val="005D7A24"/>
    <w:rsid w:val="00616EBA"/>
    <w:rsid w:val="00632C08"/>
    <w:rsid w:val="00652B71"/>
    <w:rsid w:val="00654C42"/>
    <w:rsid w:val="0067074A"/>
    <w:rsid w:val="00672994"/>
    <w:rsid w:val="0068543B"/>
    <w:rsid w:val="006C15C5"/>
    <w:rsid w:val="006D3DAD"/>
    <w:rsid w:val="006F0078"/>
    <w:rsid w:val="006F7B19"/>
    <w:rsid w:val="00736A76"/>
    <w:rsid w:val="00752C6B"/>
    <w:rsid w:val="00760CE6"/>
    <w:rsid w:val="007719C9"/>
    <w:rsid w:val="00772718"/>
    <w:rsid w:val="007D30A8"/>
    <w:rsid w:val="00814FB1"/>
    <w:rsid w:val="00820F20"/>
    <w:rsid w:val="0082528A"/>
    <w:rsid w:val="00825754"/>
    <w:rsid w:val="00835210"/>
    <w:rsid w:val="00844C2D"/>
    <w:rsid w:val="0087438E"/>
    <w:rsid w:val="00884668"/>
    <w:rsid w:val="008B2B46"/>
    <w:rsid w:val="008E05BC"/>
    <w:rsid w:val="008F3CCF"/>
    <w:rsid w:val="00921840"/>
    <w:rsid w:val="00922E5B"/>
    <w:rsid w:val="00932C87"/>
    <w:rsid w:val="009331B4"/>
    <w:rsid w:val="009345F1"/>
    <w:rsid w:val="00944BBB"/>
    <w:rsid w:val="009547B6"/>
    <w:rsid w:val="00961072"/>
    <w:rsid w:val="009725F1"/>
    <w:rsid w:val="00985645"/>
    <w:rsid w:val="009E750F"/>
    <w:rsid w:val="00A04D96"/>
    <w:rsid w:val="00A0629B"/>
    <w:rsid w:val="00A14495"/>
    <w:rsid w:val="00A16BE1"/>
    <w:rsid w:val="00A25CCE"/>
    <w:rsid w:val="00A3215A"/>
    <w:rsid w:val="00A454BF"/>
    <w:rsid w:val="00A52E3A"/>
    <w:rsid w:val="00A54813"/>
    <w:rsid w:val="00A814CB"/>
    <w:rsid w:val="00A90D1B"/>
    <w:rsid w:val="00AC6DC7"/>
    <w:rsid w:val="00AF55F8"/>
    <w:rsid w:val="00AF5E9C"/>
    <w:rsid w:val="00B10ABA"/>
    <w:rsid w:val="00B32CA4"/>
    <w:rsid w:val="00B420D4"/>
    <w:rsid w:val="00B50E31"/>
    <w:rsid w:val="00B57910"/>
    <w:rsid w:val="00B75720"/>
    <w:rsid w:val="00B76CFC"/>
    <w:rsid w:val="00B8001C"/>
    <w:rsid w:val="00B952F6"/>
    <w:rsid w:val="00BC093A"/>
    <w:rsid w:val="00BC4ACC"/>
    <w:rsid w:val="00BC4FCC"/>
    <w:rsid w:val="00BD02F8"/>
    <w:rsid w:val="00C217A8"/>
    <w:rsid w:val="00C33AA4"/>
    <w:rsid w:val="00C4188F"/>
    <w:rsid w:val="00C4433A"/>
    <w:rsid w:val="00C819A4"/>
    <w:rsid w:val="00C824AE"/>
    <w:rsid w:val="00C84EA8"/>
    <w:rsid w:val="00C92998"/>
    <w:rsid w:val="00CA720A"/>
    <w:rsid w:val="00CD5925"/>
    <w:rsid w:val="00CE557A"/>
    <w:rsid w:val="00D031B2"/>
    <w:rsid w:val="00D1410C"/>
    <w:rsid w:val="00D40D16"/>
    <w:rsid w:val="00D548F0"/>
    <w:rsid w:val="00D57F79"/>
    <w:rsid w:val="00D64FAC"/>
    <w:rsid w:val="00D65704"/>
    <w:rsid w:val="00D668F6"/>
    <w:rsid w:val="00D742AD"/>
    <w:rsid w:val="00D84875"/>
    <w:rsid w:val="00D904F0"/>
    <w:rsid w:val="00D91378"/>
    <w:rsid w:val="00D91B18"/>
    <w:rsid w:val="00DC0747"/>
    <w:rsid w:val="00DC2647"/>
    <w:rsid w:val="00DD1408"/>
    <w:rsid w:val="00DD356D"/>
    <w:rsid w:val="00DD4331"/>
    <w:rsid w:val="00DD6735"/>
    <w:rsid w:val="00DF136A"/>
    <w:rsid w:val="00E0448C"/>
    <w:rsid w:val="00E13525"/>
    <w:rsid w:val="00E27470"/>
    <w:rsid w:val="00E4577B"/>
    <w:rsid w:val="00E47250"/>
    <w:rsid w:val="00E61535"/>
    <w:rsid w:val="00E622AB"/>
    <w:rsid w:val="00E84012"/>
    <w:rsid w:val="00E9373C"/>
    <w:rsid w:val="00EA0724"/>
    <w:rsid w:val="00EA0BAA"/>
    <w:rsid w:val="00EA155F"/>
    <w:rsid w:val="00EA5B69"/>
    <w:rsid w:val="00EA6251"/>
    <w:rsid w:val="00EB6414"/>
    <w:rsid w:val="00EC37B8"/>
    <w:rsid w:val="00EE5747"/>
    <w:rsid w:val="00EF3804"/>
    <w:rsid w:val="00EF5E05"/>
    <w:rsid w:val="00F20BF7"/>
    <w:rsid w:val="00F227AF"/>
    <w:rsid w:val="00F27370"/>
    <w:rsid w:val="00F40B00"/>
    <w:rsid w:val="00F431F0"/>
    <w:rsid w:val="00F5341C"/>
    <w:rsid w:val="00F56954"/>
    <w:rsid w:val="00F948AF"/>
    <w:rsid w:val="00FA5A7B"/>
    <w:rsid w:val="00FB11B1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436E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6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7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qFormat/>
    <w:rsid w:val="00B32CA4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lang w:eastAsia="en-AU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Bullet">
    <w:name w:val="List Bullet"/>
    <w:basedOn w:val="Normal"/>
    <w:uiPriority w:val="99"/>
    <w:semiHidden/>
    <w:unhideWhenUsed/>
    <w:rsid w:val="00B32CA4"/>
    <w:pPr>
      <w:widowControl/>
      <w:numPr>
        <w:numId w:val="6"/>
      </w:numPr>
      <w:adjustRightInd/>
      <w:spacing w:before="40" w:after="80" w:line="280" w:lineRule="atLeast"/>
      <w:jc w:val="left"/>
    </w:pPr>
    <w:rPr>
      <w:rFonts w:ascii="Arial" w:hAnsi="Arial"/>
      <w:iCs/>
      <w:lang w:eastAsia="en-US"/>
    </w:rPr>
  </w:style>
  <w:style w:type="character" w:customStyle="1" w:styleId="highlightedtextChar">
    <w:name w:val="highlighted text Char"/>
    <w:basedOn w:val="DefaultParagraphFont"/>
    <w:link w:val="highlightedtext"/>
    <w:locked/>
    <w:rsid w:val="00B32CA4"/>
    <w:rPr>
      <w:rFonts w:asciiTheme="minorHAnsi" w:hAnsiTheme="minorHAnsi" w:cstheme="minorBidi"/>
      <w:b/>
      <w:iCs/>
      <w:color w:val="917700" w:themeColor="accent3" w:themeShade="80"/>
      <w:sz w:val="22"/>
      <w:szCs w:val="22"/>
    </w:rPr>
  </w:style>
  <w:style w:type="paragraph" w:customStyle="1" w:styleId="highlightedtext">
    <w:name w:val="highlighted text"/>
    <w:basedOn w:val="Normal"/>
    <w:link w:val="highlightedtextChar"/>
    <w:qFormat/>
    <w:rsid w:val="00B32CA4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adjustRightInd/>
      <w:spacing w:before="180" w:line="280" w:lineRule="atLeast"/>
      <w:jc w:val="center"/>
    </w:pPr>
    <w:rPr>
      <w:rFonts w:asciiTheme="minorHAnsi" w:eastAsiaTheme="minorHAnsi" w:hAnsiTheme="minorHAnsi" w:cstheme="minorBidi"/>
      <w:b/>
      <w:iCs/>
      <w:color w:val="917700" w:themeColor="accent3" w:themeShade="80"/>
      <w:sz w:val="22"/>
      <w:szCs w:val="22"/>
      <w:lang w:eastAsia="en-US"/>
    </w:rPr>
  </w:style>
  <w:style w:type="paragraph" w:customStyle="1" w:styleId="Default">
    <w:name w:val="Default"/>
    <w:rsid w:val="00B32C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2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15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15A"/>
    <w:rPr>
      <w:rFonts w:ascii="Times New Roman" w:eastAsia="Times New Roman" w:hAnsi="Times New Roman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15A"/>
    <w:rPr>
      <w:rFonts w:ascii="Times New Roman" w:eastAsia="Times New Roman" w:hAnsi="Times New Roman"/>
      <w:b/>
      <w:bCs/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98564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4033C3-2FAF-4C46-BA0D-FE1F2879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2021-03-02T21:36:00Z</dcterms:created>
  <dcterms:modified xsi:type="dcterms:W3CDTF">2021-03-02T21:59:00Z</dcterms:modified>
</cp:coreProperties>
</file>